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7E31" w14:textId="77777777" w:rsidR="00496ECC" w:rsidRPr="00995125" w:rsidRDefault="00496ECC" w:rsidP="00496ECC">
      <w:pPr>
        <w:pStyle w:val="Heading1"/>
        <w:numPr>
          <w:ilvl w:val="0"/>
          <w:numId w:val="0"/>
        </w:numPr>
      </w:pPr>
      <w:bookmarkStart w:id="0" w:name="_Toc459187676"/>
      <w:bookmarkStart w:id="1" w:name="_Toc459188217"/>
      <w:bookmarkStart w:id="2" w:name="_Toc459188433"/>
      <w:r>
        <w:t>Request for proposal</w:t>
      </w:r>
      <w:bookmarkEnd w:id="0"/>
      <w:bookmarkEnd w:id="1"/>
      <w:bookmarkEnd w:id="2"/>
    </w:p>
    <w:p w14:paraId="62385B47" w14:textId="31BBD2A0" w:rsidR="00496ECC" w:rsidRPr="00F204F5" w:rsidRDefault="00496ECC" w:rsidP="00857D70">
      <w:pPr>
        <w:ind w:firstLine="0"/>
        <w:jc w:val="both"/>
        <w:rPr>
          <w:rFonts w:cs="Arial"/>
        </w:rPr>
      </w:pPr>
      <w:bookmarkStart w:id="3" w:name="_Hlk6921273"/>
      <w:bookmarkStart w:id="4" w:name="_GoBack"/>
      <w:bookmarkEnd w:id="4"/>
      <w:r w:rsidRPr="00F204F5">
        <w:rPr>
          <w:rFonts w:cs="Arial"/>
        </w:rPr>
        <w:t>Proposals fo</w:t>
      </w:r>
      <w:r>
        <w:rPr>
          <w:rFonts w:cs="Arial"/>
        </w:rPr>
        <w:t>r</w:t>
      </w:r>
      <w:r w:rsidRPr="00F204F5">
        <w:rPr>
          <w:rFonts w:cs="Arial"/>
        </w:rPr>
        <w:t xml:space="preserve"> </w:t>
      </w:r>
      <w:r>
        <w:rPr>
          <w:rFonts w:cs="Arial"/>
        </w:rPr>
        <w:t>Railcar Maintenance and Locomotive Piloting Services</w:t>
      </w:r>
      <w:r w:rsidRPr="00F204F5">
        <w:rPr>
          <w:rFonts w:cs="Arial"/>
        </w:rPr>
        <w:t xml:space="preserve">, Specification Number </w:t>
      </w:r>
      <w:r>
        <w:rPr>
          <w:rFonts w:cs="Arial"/>
        </w:rPr>
        <w:t xml:space="preserve">RH20-1812 </w:t>
      </w:r>
      <w:r w:rsidRPr="00F204F5">
        <w:rPr>
          <w:rFonts w:cs="Arial"/>
        </w:rPr>
        <w:t>(“Project”)</w:t>
      </w:r>
      <w:r>
        <w:rPr>
          <w:rFonts w:cs="Arial"/>
        </w:rPr>
        <w:t xml:space="preserve"> </w:t>
      </w:r>
      <w:r w:rsidRPr="00F204F5">
        <w:rPr>
          <w:rFonts w:cs="Arial"/>
        </w:rPr>
        <w:t xml:space="preserve">will be received by Platte River Power Authority, hereinafter called Platte River, </w:t>
      </w:r>
      <w:r>
        <w:rPr>
          <w:rFonts w:cs="Arial"/>
          <w:sz w:val="19"/>
          <w:szCs w:val="19"/>
        </w:rPr>
        <w:t xml:space="preserve">electronically </w:t>
      </w:r>
      <w:r w:rsidRPr="007B2C1E">
        <w:rPr>
          <w:rFonts w:cs="Arial"/>
          <w:sz w:val="19"/>
          <w:szCs w:val="19"/>
        </w:rPr>
        <w:t>at</w:t>
      </w:r>
      <w:r>
        <w:rPr>
          <w:rFonts w:cs="Arial"/>
          <w:sz w:val="19"/>
          <w:szCs w:val="19"/>
        </w:rPr>
        <w:t xml:space="preserve"> </w:t>
      </w:r>
      <w:hyperlink r:id="rId8" w:history="1">
        <w:r w:rsidRPr="00EB7B53">
          <w:rPr>
            <w:rStyle w:val="Hyperlink"/>
            <w:rFonts w:cs="Arial"/>
            <w:sz w:val="19"/>
            <w:szCs w:val="19"/>
          </w:rPr>
          <w:t>ContractAdmin@prpa.org</w:t>
        </w:r>
      </w:hyperlink>
      <w:r w:rsidRPr="00F204F5">
        <w:rPr>
          <w:rFonts w:cs="Arial"/>
        </w:rPr>
        <w:t xml:space="preserve">, until </w:t>
      </w:r>
      <w:r w:rsidRPr="00496ECC">
        <w:rPr>
          <w:rFonts w:cs="Arial"/>
          <w:b/>
          <w:bCs/>
          <w:i/>
          <w:iCs/>
        </w:rPr>
        <w:t>3:00 p.m.</w:t>
      </w:r>
      <w:r w:rsidRPr="00F204F5">
        <w:rPr>
          <w:rFonts w:cs="Arial"/>
        </w:rPr>
        <w:t xml:space="preserve">, MST, </w:t>
      </w:r>
      <w:r w:rsidRPr="00496ECC">
        <w:rPr>
          <w:rFonts w:cs="Arial"/>
          <w:b/>
          <w:bCs/>
          <w:i/>
          <w:iCs/>
        </w:rPr>
        <w:t>Thursday, August 6, 2020</w:t>
      </w:r>
      <w:r>
        <w:rPr>
          <w:rFonts w:cs="Arial"/>
        </w:rPr>
        <w:t xml:space="preserve"> (Proposal Submission Deadline)</w:t>
      </w:r>
      <w:r w:rsidRPr="00F204F5">
        <w:rPr>
          <w:rFonts w:cs="Arial"/>
        </w:rPr>
        <w:t>.</w:t>
      </w:r>
    </w:p>
    <w:p w14:paraId="27129D7E" w14:textId="77777777" w:rsidR="00496ECC" w:rsidRPr="00F204F5" w:rsidRDefault="00496ECC" w:rsidP="00496ECC">
      <w:pPr>
        <w:tabs>
          <w:tab w:val="left" w:pos="1890"/>
          <w:tab w:val="left" w:pos="2700"/>
          <w:tab w:val="left" w:pos="6210"/>
          <w:tab w:val="left" w:pos="7470"/>
          <w:tab w:val="left" w:pos="8460"/>
        </w:tabs>
        <w:ind w:firstLine="720"/>
        <w:jc w:val="both"/>
        <w:rPr>
          <w:rFonts w:cs="Arial"/>
        </w:rPr>
      </w:pPr>
    </w:p>
    <w:p w14:paraId="1030B76E" w14:textId="29E88658" w:rsidR="00496ECC" w:rsidRPr="0009325A" w:rsidRDefault="00496ECC" w:rsidP="00D419F0">
      <w:pPr>
        <w:tabs>
          <w:tab w:val="left" w:pos="720"/>
          <w:tab w:val="left" w:pos="1980"/>
          <w:tab w:val="left" w:pos="2700"/>
          <w:tab w:val="left" w:pos="3600"/>
          <w:tab w:val="left" w:pos="4320"/>
          <w:tab w:val="left" w:pos="6120"/>
          <w:tab w:val="left" w:pos="6300"/>
        </w:tabs>
        <w:ind w:firstLine="0"/>
        <w:jc w:val="both"/>
        <w:rPr>
          <w:rFonts w:cs="Arial"/>
          <w:color w:val="C00000"/>
        </w:rPr>
      </w:pPr>
      <w:r w:rsidRPr="001B5B48">
        <w:rPr>
          <w:rFonts w:cs="Arial"/>
        </w:rPr>
        <w:t>Proposals are requested for a three (3) year term</w:t>
      </w:r>
      <w:r w:rsidR="00857D70">
        <w:rPr>
          <w:rFonts w:cs="Arial"/>
        </w:rPr>
        <w:t>,</w:t>
      </w:r>
      <w:r w:rsidRPr="001B5B48">
        <w:rPr>
          <w:rFonts w:cs="Arial"/>
        </w:rPr>
        <w:t xml:space="preserve"> to begin </w:t>
      </w:r>
      <w:r w:rsidR="00A21413">
        <w:rPr>
          <w:rFonts w:cs="Arial"/>
        </w:rPr>
        <w:t xml:space="preserve">on </w:t>
      </w:r>
      <w:r w:rsidRPr="001B5B48">
        <w:rPr>
          <w:rFonts w:cs="Arial"/>
        </w:rPr>
        <w:t>January 1, 2021 through December 31, 2023.</w:t>
      </w:r>
    </w:p>
    <w:p w14:paraId="37F9A378" w14:textId="77777777" w:rsidR="00496ECC" w:rsidRPr="00F204F5" w:rsidRDefault="00496ECC" w:rsidP="00496ECC">
      <w:pPr>
        <w:tabs>
          <w:tab w:val="left" w:pos="1890"/>
          <w:tab w:val="left" w:pos="2700"/>
          <w:tab w:val="left" w:pos="6210"/>
          <w:tab w:val="left" w:pos="7470"/>
          <w:tab w:val="left" w:pos="8460"/>
        </w:tabs>
        <w:ind w:firstLine="720"/>
        <w:jc w:val="both"/>
        <w:rPr>
          <w:rFonts w:cs="Arial"/>
        </w:rPr>
      </w:pPr>
    </w:p>
    <w:p w14:paraId="457AE5CE" w14:textId="77777777" w:rsidR="00D419F0" w:rsidRDefault="00496ECC" w:rsidP="00D419F0">
      <w:pPr>
        <w:ind w:firstLine="0"/>
        <w:jc w:val="both"/>
        <w:rPr>
          <w:rFonts w:cs="Arial"/>
          <w:sz w:val="19"/>
          <w:szCs w:val="19"/>
        </w:rPr>
      </w:pPr>
      <w:r w:rsidRPr="007B2C1E">
        <w:rPr>
          <w:rFonts w:cs="Arial"/>
          <w:sz w:val="19"/>
          <w:szCs w:val="19"/>
        </w:rPr>
        <w:t>Platte River has the need for</w:t>
      </w:r>
      <w:r>
        <w:rPr>
          <w:rFonts w:cs="Arial"/>
          <w:sz w:val="19"/>
          <w:szCs w:val="19"/>
        </w:rPr>
        <w:t xml:space="preserve"> Railcar Maintenance and Locomotive Piloting Services at its Rawhide Energy Station site.</w:t>
      </w:r>
      <w:r w:rsidRPr="007B2C1E">
        <w:rPr>
          <w:rFonts w:cs="Arial"/>
          <w:sz w:val="19"/>
          <w:szCs w:val="19"/>
        </w:rPr>
        <w:t xml:space="preserve"> </w:t>
      </w:r>
    </w:p>
    <w:p w14:paraId="1CA20F9B" w14:textId="0FA4B01B" w:rsidR="00D419F0" w:rsidRPr="00D419F0" w:rsidRDefault="00496ECC" w:rsidP="00D419F0">
      <w:pPr>
        <w:pStyle w:val="ListParagraph"/>
        <w:numPr>
          <w:ilvl w:val="0"/>
          <w:numId w:val="2"/>
        </w:numPr>
        <w:jc w:val="both"/>
        <w:rPr>
          <w:rFonts w:cs="Arial"/>
          <w:sz w:val="19"/>
          <w:szCs w:val="19"/>
        </w:rPr>
      </w:pPr>
      <w:r w:rsidRPr="00D419F0">
        <w:rPr>
          <w:rFonts w:cs="Arial"/>
          <w:sz w:val="19"/>
          <w:szCs w:val="19"/>
        </w:rPr>
        <w:t xml:space="preserve">Rail Locomotive Piloting Services: This project will include locomotive piloting during coal train unloading, and locomotive piloting during switching and train movements (approximately </w:t>
      </w:r>
      <w:r w:rsidR="00CE462C">
        <w:rPr>
          <w:rFonts w:cs="Arial"/>
          <w:sz w:val="19"/>
          <w:szCs w:val="19"/>
        </w:rPr>
        <w:t xml:space="preserve">100 to </w:t>
      </w:r>
      <w:r w:rsidRPr="00D419F0">
        <w:rPr>
          <w:rFonts w:cs="Arial"/>
          <w:sz w:val="19"/>
          <w:szCs w:val="19"/>
        </w:rPr>
        <w:t xml:space="preserve">120 trains/year; approximately </w:t>
      </w:r>
      <w:r w:rsidR="00CE462C">
        <w:rPr>
          <w:rFonts w:cs="Arial"/>
          <w:sz w:val="19"/>
          <w:szCs w:val="19"/>
        </w:rPr>
        <w:t xml:space="preserve">750,000 to </w:t>
      </w:r>
      <w:r w:rsidRPr="00D419F0">
        <w:rPr>
          <w:rFonts w:cs="Arial"/>
          <w:sz w:val="19"/>
          <w:szCs w:val="19"/>
        </w:rPr>
        <w:t xml:space="preserve">1 million tons/year). </w:t>
      </w:r>
    </w:p>
    <w:p w14:paraId="7F010862" w14:textId="16CEF537" w:rsidR="00496ECC" w:rsidRPr="00D419F0" w:rsidRDefault="00496ECC" w:rsidP="00D419F0">
      <w:pPr>
        <w:pStyle w:val="ListParagraph"/>
        <w:numPr>
          <w:ilvl w:val="0"/>
          <w:numId w:val="2"/>
        </w:numPr>
        <w:jc w:val="both"/>
        <w:rPr>
          <w:rFonts w:cs="Arial"/>
          <w:sz w:val="19"/>
          <w:szCs w:val="19"/>
        </w:rPr>
      </w:pPr>
      <w:r w:rsidRPr="00D419F0">
        <w:rPr>
          <w:rFonts w:cs="Arial"/>
          <w:sz w:val="19"/>
          <w:szCs w:val="19"/>
        </w:rPr>
        <w:t>Railcar Repair and Maintenance: This project will include inspection and maintenance of Platte River Power Authority’s aluminum rotary gondola coal car fleet (approximately 122 cars).</w:t>
      </w:r>
    </w:p>
    <w:p w14:paraId="65AB96FA" w14:textId="77777777" w:rsidR="00496ECC" w:rsidRDefault="00496ECC" w:rsidP="00496ECC">
      <w:pPr>
        <w:ind w:firstLine="720"/>
        <w:jc w:val="both"/>
        <w:rPr>
          <w:rFonts w:cs="Arial"/>
        </w:rPr>
      </w:pPr>
    </w:p>
    <w:p w14:paraId="02CBECEF" w14:textId="3B3C8D5B" w:rsidR="00496ECC" w:rsidRPr="00C15BF9" w:rsidRDefault="00496ECC" w:rsidP="00857D70">
      <w:pPr>
        <w:ind w:firstLine="0"/>
        <w:jc w:val="both"/>
        <w:rPr>
          <w:rFonts w:cs="Arial"/>
          <w:b/>
          <w:bCs/>
          <w:i/>
          <w:iCs/>
        </w:rPr>
      </w:pPr>
      <w:r w:rsidRPr="00F204F5">
        <w:rPr>
          <w:rFonts w:cs="Arial"/>
        </w:rPr>
        <w:t>Proposals will</w:t>
      </w:r>
      <w:r>
        <w:rPr>
          <w:rFonts w:cs="Arial"/>
        </w:rPr>
        <w:t xml:space="preserve"> be considered only from those B</w:t>
      </w:r>
      <w:r w:rsidRPr="00F204F5">
        <w:rPr>
          <w:rFonts w:cs="Arial"/>
        </w:rPr>
        <w:t>idders who have submitted their qualifications</w:t>
      </w:r>
      <w:r>
        <w:rPr>
          <w:rFonts w:cs="Arial"/>
          <w:sz w:val="19"/>
          <w:szCs w:val="19"/>
        </w:rPr>
        <w:t>, in accordance with Platte River prequalification form requirements, and have been approved on the basis of their submitted qualifications</w:t>
      </w:r>
      <w:r w:rsidRPr="00F204F5">
        <w:rPr>
          <w:rFonts w:cs="Arial"/>
        </w:rPr>
        <w:t xml:space="preserve"> prior to issuance of the </w:t>
      </w:r>
      <w:r>
        <w:rPr>
          <w:rFonts w:cs="Arial"/>
        </w:rPr>
        <w:t>Bid Specifications and Documents</w:t>
      </w:r>
      <w:r w:rsidRPr="00F204F5">
        <w:rPr>
          <w:rFonts w:cs="Arial"/>
        </w:rPr>
        <w:t xml:space="preserve">.  Prequalification forms are available from Platte River </w:t>
      </w:r>
      <w:r w:rsidRPr="007B2C1E">
        <w:rPr>
          <w:rFonts w:cs="Arial"/>
          <w:sz w:val="19"/>
          <w:szCs w:val="19"/>
        </w:rPr>
        <w:t xml:space="preserve">and can be obtained from Platte River's website at </w:t>
      </w:r>
      <w:hyperlink r:id="rId9" w:history="1">
        <w:r w:rsidRPr="007B2C1E">
          <w:rPr>
            <w:rStyle w:val="Hyperlink"/>
            <w:rFonts w:cs="Arial"/>
            <w:sz w:val="19"/>
            <w:szCs w:val="19"/>
          </w:rPr>
          <w:t>https://www.prpa.org/financial-information/contract-administration/</w:t>
        </w:r>
      </w:hyperlink>
      <w:r w:rsidRPr="007B2C1E">
        <w:rPr>
          <w:rFonts w:cs="Arial"/>
          <w:sz w:val="19"/>
          <w:szCs w:val="19"/>
        </w:rPr>
        <w:t xml:space="preserve">. </w:t>
      </w:r>
      <w:r w:rsidRPr="00C15BF9">
        <w:rPr>
          <w:rFonts w:cs="Arial"/>
          <w:b/>
          <w:bCs/>
          <w:i/>
          <w:iCs/>
          <w:sz w:val="19"/>
          <w:szCs w:val="19"/>
        </w:rPr>
        <w:t>Completed Prequalification forms</w:t>
      </w:r>
      <w:r w:rsidRPr="007B2C1E">
        <w:rPr>
          <w:rFonts w:cs="Arial"/>
          <w:sz w:val="19"/>
          <w:szCs w:val="19"/>
        </w:rPr>
        <w:t xml:space="preserve"> must be received</w:t>
      </w:r>
      <w:r>
        <w:rPr>
          <w:rFonts w:cs="Arial"/>
          <w:sz w:val="19"/>
          <w:szCs w:val="19"/>
        </w:rPr>
        <w:t xml:space="preserve"> </w:t>
      </w:r>
      <w:r w:rsidRPr="007B2C1E">
        <w:rPr>
          <w:rFonts w:cs="Arial"/>
          <w:sz w:val="19"/>
          <w:szCs w:val="19"/>
        </w:rPr>
        <w:t xml:space="preserve">by Platte River </w:t>
      </w:r>
      <w:r>
        <w:rPr>
          <w:rFonts w:cs="Arial"/>
          <w:sz w:val="19"/>
          <w:szCs w:val="19"/>
        </w:rPr>
        <w:t xml:space="preserve">electronically at </w:t>
      </w:r>
      <w:hyperlink r:id="rId10" w:history="1">
        <w:r w:rsidRPr="00EB7B53">
          <w:rPr>
            <w:rStyle w:val="Hyperlink"/>
            <w:rFonts w:cs="Arial"/>
            <w:sz w:val="19"/>
            <w:szCs w:val="19"/>
          </w:rPr>
          <w:t>ContractAdmin@prpa.org</w:t>
        </w:r>
      </w:hyperlink>
      <w:r>
        <w:rPr>
          <w:rFonts w:cs="Arial"/>
          <w:sz w:val="19"/>
          <w:szCs w:val="19"/>
        </w:rPr>
        <w:t xml:space="preserve">, </w:t>
      </w:r>
      <w:r w:rsidRPr="007B2C1E">
        <w:rPr>
          <w:rFonts w:cs="Arial"/>
          <w:sz w:val="19"/>
          <w:szCs w:val="19"/>
        </w:rPr>
        <w:t>no later than</w:t>
      </w:r>
      <w:r w:rsidRPr="00F204F5">
        <w:rPr>
          <w:rFonts w:cs="Arial"/>
        </w:rPr>
        <w:t xml:space="preserve"> </w:t>
      </w:r>
      <w:r w:rsidRPr="00C15BF9">
        <w:rPr>
          <w:rFonts w:cs="Arial"/>
          <w:b/>
          <w:bCs/>
          <w:i/>
          <w:iCs/>
        </w:rPr>
        <w:t xml:space="preserve">11:00 a.m., MST, </w:t>
      </w:r>
      <w:r w:rsidR="00C15BF9" w:rsidRPr="00C15BF9">
        <w:rPr>
          <w:rFonts w:cs="Arial"/>
          <w:b/>
          <w:bCs/>
          <w:i/>
          <w:iCs/>
        </w:rPr>
        <w:t>Wednesday</w:t>
      </w:r>
      <w:r w:rsidRPr="00C15BF9">
        <w:rPr>
          <w:rFonts w:cs="Arial"/>
          <w:b/>
          <w:bCs/>
          <w:i/>
          <w:iCs/>
        </w:rPr>
        <w:t>, June 3, 2020.</w:t>
      </w:r>
    </w:p>
    <w:p w14:paraId="644D46D1" w14:textId="77777777" w:rsidR="00496ECC" w:rsidRPr="00F204F5" w:rsidRDefault="00496ECC" w:rsidP="00496ECC">
      <w:pPr>
        <w:ind w:firstLine="720"/>
        <w:jc w:val="both"/>
        <w:rPr>
          <w:rFonts w:cs="Arial"/>
        </w:rPr>
      </w:pPr>
      <w:r w:rsidRPr="00F204F5">
        <w:rPr>
          <w:rFonts w:cs="Arial"/>
        </w:rPr>
        <w:tab/>
      </w:r>
    </w:p>
    <w:p w14:paraId="03A2B066" w14:textId="67A08727" w:rsidR="00496ECC" w:rsidRPr="007B2C1E" w:rsidRDefault="00496ECC" w:rsidP="00857D70">
      <w:pPr>
        <w:ind w:firstLine="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The Bid Specification and Documents will be ready on or about </w:t>
      </w:r>
      <w:r w:rsidR="00C15BF9" w:rsidRPr="00C15BF9">
        <w:rPr>
          <w:rFonts w:cs="Arial"/>
          <w:b/>
          <w:bCs/>
          <w:i/>
          <w:iCs/>
          <w:sz w:val="19"/>
          <w:szCs w:val="19"/>
        </w:rPr>
        <w:t>Thursday, June 25, 2020</w:t>
      </w:r>
      <w:r>
        <w:rPr>
          <w:rFonts w:cs="Arial"/>
          <w:sz w:val="19"/>
          <w:szCs w:val="19"/>
        </w:rPr>
        <w:t>.  Platte River will disseminate these materials to pre-qualified</w:t>
      </w:r>
      <w:r w:rsidRPr="007B2C1E">
        <w:rPr>
          <w:rFonts w:cs="Arial"/>
          <w:sz w:val="19"/>
          <w:szCs w:val="19"/>
        </w:rPr>
        <w:t xml:space="preserve"> Bidders</w:t>
      </w:r>
      <w:r>
        <w:rPr>
          <w:rFonts w:cs="Arial"/>
          <w:sz w:val="19"/>
          <w:szCs w:val="19"/>
        </w:rPr>
        <w:t>. It is the responsibility of each pre-qualified Bidder to ensure that they have received the Bid materials. In order to be considered as a potential provider for these Services, a pre-qualified Bidder must submit</w:t>
      </w:r>
      <w:r w:rsidRPr="007B2C1E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o</w:t>
      </w:r>
      <w:r w:rsidRPr="007B2C1E">
        <w:rPr>
          <w:rFonts w:cs="Arial"/>
          <w:sz w:val="19"/>
          <w:szCs w:val="19"/>
        </w:rPr>
        <w:t xml:space="preserve">ne (1) electronic copy of </w:t>
      </w:r>
      <w:r>
        <w:rPr>
          <w:rFonts w:cs="Arial"/>
          <w:sz w:val="19"/>
          <w:szCs w:val="19"/>
        </w:rPr>
        <w:t>its</w:t>
      </w:r>
      <w:r w:rsidRPr="007B2C1E">
        <w:rPr>
          <w:rFonts w:cs="Arial"/>
          <w:sz w:val="19"/>
          <w:szCs w:val="19"/>
        </w:rPr>
        <w:t xml:space="preserve"> Proposal to </w:t>
      </w:r>
      <w:hyperlink r:id="rId11" w:history="1">
        <w:r w:rsidRPr="007B2C1E">
          <w:rPr>
            <w:rStyle w:val="Hyperlink"/>
            <w:sz w:val="19"/>
            <w:szCs w:val="19"/>
          </w:rPr>
          <w:t>ContractAdmin</w:t>
        </w:r>
        <w:r w:rsidRPr="007B2C1E">
          <w:rPr>
            <w:rStyle w:val="Hyperlink"/>
            <w:rFonts w:cs="Arial"/>
            <w:sz w:val="19"/>
            <w:szCs w:val="19"/>
          </w:rPr>
          <w:t>@prpa.org</w:t>
        </w:r>
      </w:hyperlink>
      <w:r w:rsidRPr="007B2C1E">
        <w:rPr>
          <w:rFonts w:cs="Arial"/>
          <w:sz w:val="19"/>
          <w:szCs w:val="19"/>
        </w:rPr>
        <w:t xml:space="preserve">.  It is the Bidder’s responsibility to ensure that </w:t>
      </w:r>
      <w:r>
        <w:rPr>
          <w:rFonts w:cs="Arial"/>
          <w:sz w:val="19"/>
          <w:szCs w:val="19"/>
        </w:rPr>
        <w:t>its</w:t>
      </w:r>
      <w:r w:rsidRPr="007B2C1E">
        <w:rPr>
          <w:rFonts w:cs="Arial"/>
          <w:sz w:val="19"/>
          <w:szCs w:val="19"/>
        </w:rPr>
        <w:t xml:space="preserve"> electronic Proposal is received.</w:t>
      </w:r>
    </w:p>
    <w:p w14:paraId="1355F5D3" w14:textId="77777777" w:rsidR="00496ECC" w:rsidRDefault="00496ECC" w:rsidP="00496ECC">
      <w:pPr>
        <w:ind w:firstLine="720"/>
        <w:jc w:val="both"/>
        <w:rPr>
          <w:rFonts w:cs="Arial"/>
        </w:rPr>
      </w:pPr>
    </w:p>
    <w:p w14:paraId="63C45F0A" w14:textId="79DF86D3" w:rsidR="00496ECC" w:rsidRDefault="00496ECC" w:rsidP="00857D70">
      <w:pPr>
        <w:ind w:firstLine="0"/>
        <w:jc w:val="both"/>
        <w:rPr>
          <w:rFonts w:cs="Arial"/>
        </w:rPr>
      </w:pPr>
      <w:r>
        <w:rPr>
          <w:rFonts w:cs="Arial"/>
          <w:sz w:val="19"/>
          <w:szCs w:val="19"/>
        </w:rPr>
        <w:t>In order to have its Proposal considered, pre-</w:t>
      </w:r>
      <w:r w:rsidRPr="001B5B48">
        <w:rPr>
          <w:rFonts w:cs="Arial"/>
          <w:sz w:val="19"/>
          <w:szCs w:val="19"/>
        </w:rPr>
        <w:t>qualified</w:t>
      </w:r>
      <w:r w:rsidRPr="001B5B48">
        <w:rPr>
          <w:rFonts w:cs="Arial"/>
        </w:rPr>
        <w:t xml:space="preserve"> Bidders are</w:t>
      </w:r>
      <w:r>
        <w:rPr>
          <w:rFonts w:cs="Arial"/>
        </w:rPr>
        <w:t xml:space="preserve"> </w:t>
      </w:r>
      <w:r w:rsidRPr="00446D72">
        <w:rPr>
          <w:rFonts w:cs="Arial"/>
          <w:b/>
          <w:bCs/>
          <w:i/>
        </w:rPr>
        <w:t>required</w:t>
      </w:r>
      <w:r w:rsidRPr="001B5B48">
        <w:rPr>
          <w:rFonts w:cs="Arial"/>
        </w:rPr>
        <w:t xml:space="preserve"> to participate in a pre-proposal meeting to be held</w:t>
      </w:r>
      <w:r w:rsidRPr="00F1672D">
        <w:rPr>
          <w:rFonts w:cs="Arial"/>
          <w:color w:val="C00000"/>
        </w:rPr>
        <w:t xml:space="preserve"> </w:t>
      </w:r>
      <w:r w:rsidRPr="00C15BF9">
        <w:rPr>
          <w:rFonts w:cs="Arial"/>
        </w:rPr>
        <w:t>at</w:t>
      </w:r>
      <w:r w:rsidR="00C15BF9" w:rsidRPr="00C15BF9">
        <w:rPr>
          <w:rFonts w:cs="Arial"/>
        </w:rPr>
        <w:t xml:space="preserve"> </w:t>
      </w:r>
      <w:del w:id="5" w:author="Walker, Brandi" w:date="2020-06-15T09:40:00Z">
        <w:r w:rsidR="00C15BF9" w:rsidRPr="00C15BF9" w:rsidDel="00091167">
          <w:rPr>
            <w:rFonts w:cs="Arial"/>
            <w:b/>
            <w:bCs/>
            <w:i/>
            <w:iCs/>
          </w:rPr>
          <w:delText>10:00a.m</w:delText>
        </w:r>
      </w:del>
      <w:ins w:id="6" w:author="Walker, Brandi" w:date="2020-06-15T09:40:00Z">
        <w:r w:rsidR="00091167">
          <w:rPr>
            <w:rFonts w:cs="Arial"/>
            <w:b/>
            <w:bCs/>
            <w:i/>
            <w:iCs/>
          </w:rPr>
          <w:t>1:00 p.m</w:t>
        </w:r>
      </w:ins>
      <w:r w:rsidR="00C15BF9" w:rsidRPr="00C15BF9">
        <w:rPr>
          <w:rFonts w:cs="Arial"/>
          <w:b/>
          <w:bCs/>
          <w:i/>
          <w:iCs/>
        </w:rPr>
        <w:t>.,</w:t>
      </w:r>
      <w:r w:rsidRPr="00C15BF9">
        <w:rPr>
          <w:rFonts w:cs="Arial"/>
          <w:b/>
          <w:bCs/>
          <w:i/>
          <w:iCs/>
        </w:rPr>
        <w:t xml:space="preserve"> MST, </w:t>
      </w:r>
      <w:r w:rsidR="00C15BF9" w:rsidRPr="00C15BF9">
        <w:rPr>
          <w:rFonts w:cs="Arial"/>
          <w:b/>
          <w:bCs/>
          <w:i/>
          <w:iCs/>
        </w:rPr>
        <w:t>Wednesday, July 15, 2020</w:t>
      </w:r>
      <w:r w:rsidRPr="00C15BF9">
        <w:rPr>
          <w:rFonts w:cs="Arial"/>
        </w:rPr>
        <w:t xml:space="preserve">, at </w:t>
      </w:r>
      <w:r w:rsidR="00C15BF9" w:rsidRPr="00C15BF9">
        <w:rPr>
          <w:rFonts w:cs="Arial"/>
        </w:rPr>
        <w:t xml:space="preserve">the Rawhide Energy Station, </w:t>
      </w:r>
      <w:r w:rsidRPr="00C15BF9">
        <w:t xml:space="preserve"> </w:t>
      </w:r>
      <w:r>
        <w:rPr>
          <w:sz w:val="19"/>
          <w:szCs w:val="19"/>
        </w:rPr>
        <w:t xml:space="preserve">These pre-bid meetings are designed to improve the pre-qualified Bidder’s </w:t>
      </w:r>
      <w:r w:rsidRPr="007B2C1E">
        <w:rPr>
          <w:sz w:val="19"/>
          <w:szCs w:val="19"/>
        </w:rPr>
        <w:t xml:space="preserve">understanding </w:t>
      </w:r>
      <w:r>
        <w:rPr>
          <w:sz w:val="19"/>
          <w:szCs w:val="19"/>
        </w:rPr>
        <w:t xml:space="preserve">of </w:t>
      </w:r>
      <w:r w:rsidRPr="007B2C1E">
        <w:rPr>
          <w:sz w:val="19"/>
          <w:szCs w:val="19"/>
        </w:rPr>
        <w:t xml:space="preserve">the </w:t>
      </w:r>
      <w:r>
        <w:rPr>
          <w:sz w:val="19"/>
          <w:szCs w:val="19"/>
        </w:rPr>
        <w:t xml:space="preserve">Project </w:t>
      </w:r>
      <w:r w:rsidRPr="007B2C1E">
        <w:rPr>
          <w:sz w:val="19"/>
          <w:szCs w:val="19"/>
        </w:rPr>
        <w:t xml:space="preserve">scope and </w:t>
      </w:r>
      <w:r>
        <w:rPr>
          <w:sz w:val="19"/>
          <w:szCs w:val="19"/>
        </w:rPr>
        <w:t xml:space="preserve">answer </w:t>
      </w:r>
      <w:r w:rsidRPr="007B2C1E">
        <w:rPr>
          <w:sz w:val="19"/>
          <w:szCs w:val="19"/>
        </w:rPr>
        <w:t>questions relating to the Project.</w:t>
      </w:r>
      <w:r>
        <w:t xml:space="preserve"> </w:t>
      </w:r>
      <w:r w:rsidRPr="00F204F5">
        <w:rPr>
          <w:rFonts w:cs="Arial"/>
        </w:rPr>
        <w:t xml:space="preserve"> </w:t>
      </w:r>
    </w:p>
    <w:p w14:paraId="7F7EF618" w14:textId="77777777" w:rsidR="00496ECC" w:rsidRDefault="00496ECC" w:rsidP="00496ECC">
      <w:pPr>
        <w:ind w:firstLine="720"/>
        <w:jc w:val="both"/>
        <w:rPr>
          <w:rFonts w:cs="Arial"/>
        </w:rPr>
      </w:pPr>
    </w:p>
    <w:p w14:paraId="44B3F366" w14:textId="31D963E7" w:rsidR="00496ECC" w:rsidRDefault="00496ECC" w:rsidP="00857D70">
      <w:pPr>
        <w:ind w:firstLine="0"/>
        <w:jc w:val="both"/>
        <w:rPr>
          <w:rFonts w:cs="Arial"/>
        </w:rPr>
      </w:pPr>
      <w:r w:rsidRPr="00F204F5">
        <w:rPr>
          <w:rFonts w:cs="Arial"/>
        </w:rPr>
        <w:t xml:space="preserve">All </w:t>
      </w:r>
      <w:r>
        <w:rPr>
          <w:rFonts w:cs="Arial"/>
        </w:rPr>
        <w:t>B</w:t>
      </w:r>
      <w:r w:rsidRPr="00F204F5">
        <w:rPr>
          <w:rFonts w:cs="Arial"/>
        </w:rPr>
        <w:t xml:space="preserve">idders are encouraged to submit questions relating to the project by </w:t>
      </w:r>
      <w:r w:rsidR="00446D72" w:rsidRPr="00446D72">
        <w:rPr>
          <w:rFonts w:cs="Arial"/>
          <w:b/>
          <w:bCs/>
          <w:i/>
          <w:iCs/>
        </w:rPr>
        <w:t>3:00 p.m.</w:t>
      </w:r>
      <w:r w:rsidRPr="00446D72">
        <w:rPr>
          <w:rFonts w:cs="Arial"/>
          <w:b/>
          <w:bCs/>
          <w:i/>
          <w:iCs/>
        </w:rPr>
        <w:t xml:space="preserve">, MST, </w:t>
      </w:r>
      <w:r w:rsidR="00446D72" w:rsidRPr="00446D72">
        <w:rPr>
          <w:rFonts w:cs="Arial"/>
          <w:b/>
          <w:bCs/>
          <w:i/>
          <w:iCs/>
        </w:rPr>
        <w:t>Monday, July 20, 2020</w:t>
      </w:r>
      <w:r w:rsidRPr="00F204F5">
        <w:rPr>
          <w:rFonts w:cs="Arial"/>
        </w:rPr>
        <w:t xml:space="preserve">, to </w:t>
      </w:r>
      <w:hyperlink r:id="rId12" w:history="1">
        <w:r w:rsidRPr="0026486B">
          <w:rPr>
            <w:rStyle w:val="Hyperlink"/>
          </w:rPr>
          <w:t>ContractAdmin</w:t>
        </w:r>
        <w:r w:rsidRPr="0026486B">
          <w:rPr>
            <w:rStyle w:val="Hyperlink"/>
            <w:rFonts w:cs="Arial"/>
          </w:rPr>
          <w:t>@prpa.org</w:t>
        </w:r>
      </w:hyperlink>
      <w:r>
        <w:t xml:space="preserve">. </w:t>
      </w:r>
      <w:r w:rsidRPr="00F204F5">
        <w:rPr>
          <w:rFonts w:cs="Arial"/>
        </w:rPr>
        <w:t xml:space="preserve"> </w:t>
      </w:r>
      <w:r>
        <w:rPr>
          <w:rFonts w:cs="Arial"/>
        </w:rPr>
        <w:t xml:space="preserve">Responses to </w:t>
      </w:r>
      <w:r w:rsidRPr="00F204F5">
        <w:rPr>
          <w:rFonts w:cs="Arial"/>
        </w:rPr>
        <w:t xml:space="preserve">questions received will be sent electronically to all </w:t>
      </w:r>
      <w:r>
        <w:rPr>
          <w:rFonts w:cs="Arial"/>
        </w:rPr>
        <w:t>B</w:t>
      </w:r>
      <w:r w:rsidRPr="00F204F5">
        <w:rPr>
          <w:rFonts w:cs="Arial"/>
        </w:rPr>
        <w:t xml:space="preserve">idders on or before </w:t>
      </w:r>
      <w:r w:rsidR="00446D72">
        <w:rPr>
          <w:rFonts w:cs="Arial"/>
        </w:rPr>
        <w:t xml:space="preserve">the close of business on </w:t>
      </w:r>
      <w:r w:rsidR="00446D72" w:rsidRPr="00446D72">
        <w:rPr>
          <w:rFonts w:cs="Arial"/>
          <w:b/>
          <w:bCs/>
          <w:i/>
          <w:iCs/>
        </w:rPr>
        <w:t>Wednesday, July 29, 2020</w:t>
      </w:r>
      <w:r w:rsidRPr="00F204F5">
        <w:rPr>
          <w:rFonts w:cs="Arial"/>
        </w:rPr>
        <w:t xml:space="preserve">. </w:t>
      </w:r>
    </w:p>
    <w:p w14:paraId="468D737C" w14:textId="77777777" w:rsidR="00496ECC" w:rsidRPr="00F204F5" w:rsidRDefault="00496ECC" w:rsidP="00496ECC">
      <w:pPr>
        <w:ind w:firstLine="720"/>
        <w:jc w:val="both"/>
        <w:rPr>
          <w:rFonts w:cs="Arial"/>
        </w:rPr>
      </w:pPr>
    </w:p>
    <w:p w14:paraId="3B94374F" w14:textId="1026571C" w:rsidR="00496ECC" w:rsidRPr="00F204F5" w:rsidRDefault="00496ECC" w:rsidP="00496ECC">
      <w:pPr>
        <w:ind w:firstLine="0"/>
        <w:jc w:val="both"/>
        <w:rPr>
          <w:rFonts w:cs="Arial"/>
        </w:rPr>
      </w:pPr>
      <w:r>
        <w:rPr>
          <w:rFonts w:cs="Arial"/>
        </w:rPr>
        <w:t>The</w:t>
      </w:r>
      <w:r w:rsidRPr="00F204F5">
        <w:rPr>
          <w:rFonts w:cs="Arial"/>
        </w:rPr>
        <w:t xml:space="preserve"> Proposal</w:t>
      </w:r>
      <w:r>
        <w:rPr>
          <w:rFonts w:cs="Arial"/>
        </w:rPr>
        <w:t xml:space="preserve"> and Agreement</w:t>
      </w:r>
      <w:r w:rsidRPr="00F204F5">
        <w:rPr>
          <w:rFonts w:cs="Arial"/>
        </w:rPr>
        <w:t xml:space="preserve"> shall be conditioned upon compliance with all provisions of the </w:t>
      </w:r>
      <w:r>
        <w:rPr>
          <w:rFonts w:cs="Arial"/>
        </w:rPr>
        <w:t>Proposal</w:t>
      </w:r>
      <w:r w:rsidRPr="00F204F5">
        <w:rPr>
          <w:rFonts w:cs="Arial"/>
        </w:rPr>
        <w:t xml:space="preserve"> documents.  No Proposal may be altered, withdrawn or resubmitted within ninety (90) </w:t>
      </w:r>
      <w:r>
        <w:rPr>
          <w:rFonts w:cs="Arial"/>
        </w:rPr>
        <w:t>working days</w:t>
      </w:r>
      <w:r w:rsidRPr="00F204F5">
        <w:rPr>
          <w:rFonts w:cs="Arial"/>
        </w:rPr>
        <w:t xml:space="preserve"> after the date set for the opening of </w:t>
      </w:r>
      <w:r>
        <w:rPr>
          <w:rFonts w:cs="Arial"/>
        </w:rPr>
        <w:t>Proposals</w:t>
      </w:r>
      <w:r w:rsidRPr="00F204F5">
        <w:rPr>
          <w:rFonts w:cs="Arial"/>
        </w:rPr>
        <w:t xml:space="preserve">. </w:t>
      </w:r>
    </w:p>
    <w:p w14:paraId="401AB4AE" w14:textId="77777777" w:rsidR="00496ECC" w:rsidRPr="00F204F5" w:rsidRDefault="00496ECC" w:rsidP="00496ECC">
      <w:pPr>
        <w:ind w:firstLine="0"/>
        <w:jc w:val="both"/>
        <w:rPr>
          <w:rFonts w:cs="Arial"/>
        </w:rPr>
      </w:pPr>
    </w:p>
    <w:p w14:paraId="5B924F07" w14:textId="77777777" w:rsidR="00496ECC" w:rsidRPr="00A67F80" w:rsidRDefault="00496ECC" w:rsidP="00857D70">
      <w:pPr>
        <w:ind w:firstLine="0"/>
        <w:jc w:val="both"/>
        <w:rPr>
          <w:rFonts w:cs="Arial"/>
          <w:sz w:val="19"/>
          <w:szCs w:val="19"/>
        </w:rPr>
      </w:pPr>
      <w:r w:rsidRPr="007B2C1E">
        <w:rPr>
          <w:rFonts w:cs="Arial"/>
          <w:sz w:val="19"/>
          <w:szCs w:val="19"/>
        </w:rPr>
        <w:t>Platte River reserves the right</w:t>
      </w:r>
      <w:r>
        <w:rPr>
          <w:rFonts w:cs="Arial"/>
          <w:sz w:val="19"/>
          <w:szCs w:val="19"/>
        </w:rPr>
        <w:t>, in its sole judgement,</w:t>
      </w:r>
      <w:r w:rsidRPr="007B2C1E">
        <w:rPr>
          <w:rFonts w:cs="Arial"/>
          <w:sz w:val="19"/>
          <w:szCs w:val="19"/>
        </w:rPr>
        <w:t xml:space="preserve"> to accept the Proposal(s) that is the lowest, most responsive, and responsible; to reject any and all Proposals, and to accept or reject any irregularities and informalities in any Proposal(s) that is submitted.  Proposals received after the </w:t>
      </w:r>
      <w:r>
        <w:rPr>
          <w:rFonts w:cs="Arial"/>
          <w:sz w:val="19"/>
          <w:szCs w:val="19"/>
        </w:rPr>
        <w:t>Proposal Submission Deadline</w:t>
      </w:r>
      <w:r w:rsidRPr="007B2C1E">
        <w:rPr>
          <w:rFonts w:cs="Arial"/>
          <w:sz w:val="19"/>
          <w:szCs w:val="19"/>
        </w:rPr>
        <w:t xml:space="preserve"> will be returned unread.  </w:t>
      </w:r>
      <w:r w:rsidRPr="00F204F5">
        <w:rPr>
          <w:rFonts w:cs="Arial"/>
        </w:rPr>
        <w:t xml:space="preserve">  </w:t>
      </w:r>
    </w:p>
    <w:p w14:paraId="16EE94E4" w14:textId="77777777" w:rsidR="00496ECC" w:rsidRDefault="00496ECC" w:rsidP="00496ECC">
      <w:pPr>
        <w:jc w:val="both"/>
        <w:rPr>
          <w:rFonts w:cs="Arial"/>
        </w:rPr>
      </w:pPr>
    </w:p>
    <w:tbl>
      <w:tblPr>
        <w:tblStyle w:val="TableGrid"/>
        <w:tblW w:w="10350" w:type="dxa"/>
        <w:tblInd w:w="-180" w:type="dxa"/>
        <w:tblLook w:val="04A0" w:firstRow="1" w:lastRow="0" w:firstColumn="1" w:lastColumn="0" w:noHBand="0" w:noVBand="1"/>
      </w:tblPr>
      <w:tblGrid>
        <w:gridCol w:w="6300"/>
        <w:gridCol w:w="4050"/>
      </w:tblGrid>
      <w:tr w:rsidR="00496ECC" w:rsidRPr="00F204F5" w14:paraId="6E8DFE58" w14:textId="77777777" w:rsidTr="007E35B8">
        <w:tc>
          <w:tcPr>
            <w:tcW w:w="6300" w:type="dxa"/>
            <w:tcBorders>
              <w:top w:val="nil"/>
              <w:left w:val="nil"/>
              <w:right w:val="nil"/>
            </w:tcBorders>
          </w:tcPr>
          <w:p w14:paraId="59D29E08" w14:textId="77777777" w:rsidR="00496ECC" w:rsidRPr="00F204F5" w:rsidRDefault="00496ECC" w:rsidP="00C800D2">
            <w:pPr>
              <w:ind w:firstLine="0"/>
              <w:jc w:val="both"/>
              <w:rPr>
                <w:rFonts w:cs="Arial"/>
                <w:u w:val="single"/>
              </w:rPr>
            </w:pPr>
            <w:r w:rsidRPr="00F204F5">
              <w:rPr>
                <w:rFonts w:cs="Arial"/>
                <w:u w:val="single"/>
              </w:rPr>
              <w:t>Summary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0058362" w14:textId="77777777" w:rsidR="00496ECC" w:rsidRPr="00F204F5" w:rsidRDefault="00496ECC" w:rsidP="00C800D2">
            <w:pPr>
              <w:ind w:firstLine="0"/>
              <w:jc w:val="both"/>
              <w:rPr>
                <w:rFonts w:cs="Arial"/>
                <w:u w:val="single"/>
              </w:rPr>
            </w:pPr>
            <w:r w:rsidRPr="00F204F5">
              <w:rPr>
                <w:rFonts w:cs="Arial"/>
                <w:u w:val="single"/>
              </w:rPr>
              <w:t>Date</w:t>
            </w:r>
            <w:r>
              <w:rPr>
                <w:rFonts w:cs="Arial"/>
                <w:u w:val="single"/>
              </w:rPr>
              <w:t xml:space="preserve"> and Time</w:t>
            </w:r>
          </w:p>
        </w:tc>
      </w:tr>
      <w:tr w:rsidR="00496ECC" w:rsidRPr="00F204F5" w14:paraId="36E061A0" w14:textId="77777777" w:rsidTr="007E35B8">
        <w:tc>
          <w:tcPr>
            <w:tcW w:w="6300" w:type="dxa"/>
          </w:tcPr>
          <w:p w14:paraId="58637B91" w14:textId="77777777" w:rsidR="00496ECC" w:rsidRPr="00F204F5" w:rsidRDefault="00496ECC" w:rsidP="00C800D2">
            <w:pPr>
              <w:ind w:firstLine="0"/>
              <w:jc w:val="both"/>
              <w:rPr>
                <w:rFonts w:cs="Arial"/>
              </w:rPr>
            </w:pPr>
            <w:r w:rsidRPr="00F204F5">
              <w:rPr>
                <w:rFonts w:cs="Arial"/>
              </w:rPr>
              <w:t>Prequalification forms due</w:t>
            </w:r>
          </w:p>
        </w:tc>
        <w:tc>
          <w:tcPr>
            <w:tcW w:w="4050" w:type="dxa"/>
          </w:tcPr>
          <w:p w14:paraId="7B884C34" w14:textId="42FB17AD" w:rsidR="00496ECC" w:rsidRPr="00F204F5" w:rsidRDefault="0014097F" w:rsidP="0014097F">
            <w:pPr>
              <w:ind w:firstLine="0"/>
              <w:jc w:val="both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Wednesday, June 3, 2020, </w:t>
            </w:r>
            <w:r w:rsidR="00A85558">
              <w:rPr>
                <w:rFonts w:ascii="Calibri" w:hAnsi="Calibri" w:cs="Calibri"/>
                <w:color w:val="000000"/>
                <w:sz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:00 </w:t>
            </w:r>
            <w:r w:rsidR="00A85558">
              <w:rPr>
                <w:rFonts w:ascii="Calibri" w:hAnsi="Calibri" w:cs="Calibri"/>
                <w:color w:val="000000"/>
                <w:sz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</w:rPr>
              <w:t>.m. MST</w:t>
            </w:r>
          </w:p>
        </w:tc>
      </w:tr>
      <w:tr w:rsidR="00496ECC" w:rsidRPr="00F204F5" w14:paraId="3DABF40C" w14:textId="77777777" w:rsidTr="007E35B8">
        <w:trPr>
          <w:trHeight w:val="251"/>
        </w:trPr>
        <w:tc>
          <w:tcPr>
            <w:tcW w:w="6300" w:type="dxa"/>
          </w:tcPr>
          <w:p w14:paraId="590DFEFB" w14:textId="77777777" w:rsidR="00496ECC" w:rsidRPr="00F204F5" w:rsidRDefault="00496ECC" w:rsidP="00C800D2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Bid Specifications and Documents</w:t>
            </w:r>
            <w:r w:rsidRPr="00F204F5">
              <w:rPr>
                <w:rFonts w:cs="Arial"/>
              </w:rPr>
              <w:t xml:space="preserve"> sent to </w:t>
            </w:r>
            <w:r>
              <w:rPr>
                <w:rFonts w:cs="Arial"/>
              </w:rPr>
              <w:t>pre-</w:t>
            </w:r>
            <w:r w:rsidRPr="00F204F5">
              <w:rPr>
                <w:rFonts w:cs="Arial"/>
              </w:rPr>
              <w:t xml:space="preserve">qualified </w:t>
            </w:r>
            <w:r>
              <w:rPr>
                <w:rFonts w:cs="Arial"/>
              </w:rPr>
              <w:t>B</w:t>
            </w:r>
            <w:r w:rsidRPr="00F204F5">
              <w:rPr>
                <w:rFonts w:cs="Arial"/>
              </w:rPr>
              <w:t>idders</w:t>
            </w:r>
          </w:p>
        </w:tc>
        <w:tc>
          <w:tcPr>
            <w:tcW w:w="4050" w:type="dxa"/>
          </w:tcPr>
          <w:p w14:paraId="08FBC472" w14:textId="31073AFB" w:rsidR="00496ECC" w:rsidRPr="00F204F5" w:rsidRDefault="00E503CD" w:rsidP="00FF4667">
            <w:pPr>
              <w:ind w:firstLine="0"/>
              <w:jc w:val="both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Thursday, June 25, 2020</w:t>
            </w:r>
          </w:p>
        </w:tc>
      </w:tr>
      <w:tr w:rsidR="00496ECC" w:rsidRPr="00F204F5" w14:paraId="02DA5422" w14:textId="77777777" w:rsidTr="007E35B8">
        <w:tc>
          <w:tcPr>
            <w:tcW w:w="6300" w:type="dxa"/>
          </w:tcPr>
          <w:p w14:paraId="08BE57C4" w14:textId="77777777" w:rsidR="00496ECC" w:rsidRPr="00FF4667" w:rsidRDefault="00496ECC" w:rsidP="00C800D2">
            <w:pPr>
              <w:ind w:firstLine="0"/>
              <w:jc w:val="both"/>
              <w:rPr>
                <w:rFonts w:cs="Arial"/>
              </w:rPr>
            </w:pPr>
            <w:r w:rsidRPr="00FF4667">
              <w:rPr>
                <w:rFonts w:cs="Arial"/>
              </w:rPr>
              <w:t>Site Walk meeting (required)</w:t>
            </w:r>
          </w:p>
        </w:tc>
        <w:tc>
          <w:tcPr>
            <w:tcW w:w="4050" w:type="dxa"/>
          </w:tcPr>
          <w:p w14:paraId="0939A0CB" w14:textId="7E17F837" w:rsidR="00496ECC" w:rsidRPr="00FF4667" w:rsidRDefault="00FF4667" w:rsidP="00C800D2">
            <w:pPr>
              <w:ind w:firstLine="0"/>
              <w:rPr>
                <w:rFonts w:ascii="Calibri" w:hAnsi="Calibri" w:cs="Calibri"/>
                <w:sz w:val="22"/>
                <w:lang w:bidi="ar-SA"/>
              </w:rPr>
            </w:pPr>
            <w:r w:rsidRPr="00FF4667">
              <w:rPr>
                <w:rFonts w:ascii="Calibri" w:hAnsi="Calibri" w:cs="Calibri"/>
                <w:sz w:val="22"/>
              </w:rPr>
              <w:t>Wednesday, July 15, 2020</w:t>
            </w:r>
            <w:r w:rsidR="00A85558">
              <w:rPr>
                <w:rFonts w:ascii="Calibri" w:hAnsi="Calibri" w:cs="Calibri"/>
                <w:sz w:val="22"/>
              </w:rPr>
              <w:t xml:space="preserve">, </w:t>
            </w:r>
            <w:del w:id="7" w:author="Walker, Brandi" w:date="2020-06-15T09:40:00Z">
              <w:r w:rsidR="00A85558" w:rsidDel="00091167">
                <w:rPr>
                  <w:rFonts w:ascii="Calibri" w:hAnsi="Calibri" w:cs="Calibri"/>
                  <w:sz w:val="22"/>
                </w:rPr>
                <w:delText>10:00 a.m</w:delText>
              </w:r>
            </w:del>
            <w:ins w:id="8" w:author="Walker, Brandi" w:date="2020-06-15T09:40:00Z">
              <w:r w:rsidR="00091167">
                <w:rPr>
                  <w:rFonts w:ascii="Calibri" w:hAnsi="Calibri" w:cs="Calibri"/>
                  <w:sz w:val="22"/>
                </w:rPr>
                <w:t>1:00 p.m</w:t>
              </w:r>
            </w:ins>
            <w:r w:rsidR="00A85558">
              <w:rPr>
                <w:rFonts w:ascii="Calibri" w:hAnsi="Calibri" w:cs="Calibri"/>
                <w:sz w:val="22"/>
              </w:rPr>
              <w:t>. MST</w:t>
            </w:r>
          </w:p>
        </w:tc>
      </w:tr>
      <w:tr w:rsidR="00496ECC" w:rsidRPr="00F204F5" w14:paraId="45FB7F47" w14:textId="77777777" w:rsidTr="007E35B8">
        <w:tc>
          <w:tcPr>
            <w:tcW w:w="6300" w:type="dxa"/>
          </w:tcPr>
          <w:p w14:paraId="0CDA3B4D" w14:textId="77777777" w:rsidR="00496ECC" w:rsidRPr="00F204F5" w:rsidRDefault="00496ECC" w:rsidP="00C800D2">
            <w:pPr>
              <w:ind w:firstLine="0"/>
              <w:jc w:val="both"/>
              <w:rPr>
                <w:rFonts w:cs="Arial"/>
              </w:rPr>
            </w:pPr>
            <w:r w:rsidRPr="00F204F5">
              <w:rPr>
                <w:rFonts w:cs="Arial"/>
              </w:rPr>
              <w:t>Deadline for Questions to Platte River</w:t>
            </w:r>
          </w:p>
        </w:tc>
        <w:tc>
          <w:tcPr>
            <w:tcW w:w="4050" w:type="dxa"/>
          </w:tcPr>
          <w:p w14:paraId="2B21AD20" w14:textId="75AAD629" w:rsidR="00496ECC" w:rsidRPr="00FF4667" w:rsidRDefault="00FF4667" w:rsidP="00C800D2">
            <w:pPr>
              <w:ind w:firstLine="0"/>
              <w:jc w:val="both"/>
              <w:rPr>
                <w:rFonts w:ascii="Calibri" w:hAnsi="Calibri" w:cs="Calibri"/>
                <w:color w:val="000000"/>
                <w:sz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Monday, July 20, 2020</w:t>
            </w:r>
            <w:r w:rsidR="00A85558">
              <w:rPr>
                <w:rFonts w:ascii="Calibri" w:hAnsi="Calibri" w:cs="Calibri"/>
                <w:color w:val="000000"/>
                <w:sz w:val="22"/>
              </w:rPr>
              <w:t>, 3:00 p.m. MST</w:t>
            </w:r>
          </w:p>
        </w:tc>
      </w:tr>
      <w:tr w:rsidR="00496ECC" w:rsidRPr="00F204F5" w14:paraId="609DF16E" w14:textId="77777777" w:rsidTr="007E35B8">
        <w:tc>
          <w:tcPr>
            <w:tcW w:w="6300" w:type="dxa"/>
          </w:tcPr>
          <w:p w14:paraId="5C4EAF81" w14:textId="77777777" w:rsidR="00496ECC" w:rsidRPr="00F204F5" w:rsidRDefault="00496ECC" w:rsidP="00FF4667">
            <w:pPr>
              <w:ind w:firstLine="0"/>
              <w:rPr>
                <w:rFonts w:cs="Arial"/>
              </w:rPr>
            </w:pPr>
            <w:r w:rsidRPr="00F204F5">
              <w:rPr>
                <w:rFonts w:cs="Arial"/>
              </w:rPr>
              <w:t xml:space="preserve">Response to Questions sent to </w:t>
            </w:r>
            <w:r>
              <w:rPr>
                <w:rFonts w:cs="Arial"/>
              </w:rPr>
              <w:t>participating, pre-</w:t>
            </w:r>
            <w:r w:rsidRPr="00F204F5">
              <w:rPr>
                <w:rFonts w:cs="Arial"/>
              </w:rPr>
              <w:t xml:space="preserve">qualified </w:t>
            </w:r>
            <w:r>
              <w:rPr>
                <w:rFonts w:cs="Arial"/>
              </w:rPr>
              <w:t>B</w:t>
            </w:r>
            <w:r w:rsidRPr="00F204F5">
              <w:rPr>
                <w:rFonts w:cs="Arial"/>
              </w:rPr>
              <w:t>idders</w:t>
            </w:r>
          </w:p>
        </w:tc>
        <w:tc>
          <w:tcPr>
            <w:tcW w:w="4050" w:type="dxa"/>
          </w:tcPr>
          <w:p w14:paraId="51AFCED0" w14:textId="64026FC5" w:rsidR="00496ECC" w:rsidRPr="00F204F5" w:rsidRDefault="00FF4667" w:rsidP="007E35B8">
            <w:pPr>
              <w:ind w:firstLine="0"/>
              <w:jc w:val="both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Wednesday, July 29, 2020</w:t>
            </w:r>
          </w:p>
        </w:tc>
      </w:tr>
      <w:tr w:rsidR="00496ECC" w:rsidRPr="00F204F5" w14:paraId="0034183B" w14:textId="77777777" w:rsidTr="007E35B8">
        <w:tc>
          <w:tcPr>
            <w:tcW w:w="6300" w:type="dxa"/>
          </w:tcPr>
          <w:p w14:paraId="2643EA12" w14:textId="77777777" w:rsidR="00496ECC" w:rsidRPr="00F204F5" w:rsidRDefault="00496ECC" w:rsidP="00C800D2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204F5">
              <w:rPr>
                <w:rFonts w:cs="Arial"/>
              </w:rPr>
              <w:t xml:space="preserve">roposals </w:t>
            </w:r>
            <w:r>
              <w:rPr>
                <w:rFonts w:cs="Arial"/>
              </w:rPr>
              <w:t>Submission Deadline</w:t>
            </w:r>
          </w:p>
        </w:tc>
        <w:tc>
          <w:tcPr>
            <w:tcW w:w="4050" w:type="dxa"/>
          </w:tcPr>
          <w:p w14:paraId="1677779A" w14:textId="6D7517F6" w:rsidR="00496ECC" w:rsidRPr="00FF4667" w:rsidRDefault="00FF4667" w:rsidP="00C800D2">
            <w:pPr>
              <w:ind w:firstLine="0"/>
              <w:jc w:val="both"/>
              <w:rPr>
                <w:rFonts w:ascii="Calibri" w:hAnsi="Calibri" w:cs="Calibri"/>
                <w:color w:val="000000"/>
                <w:sz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Thursday, August 6, 2020</w:t>
            </w:r>
            <w:r w:rsidR="007E35B8">
              <w:rPr>
                <w:rFonts w:ascii="Calibri" w:hAnsi="Calibri" w:cs="Calibri"/>
                <w:color w:val="000000"/>
                <w:sz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3:00 p.m. MST</w:t>
            </w:r>
          </w:p>
        </w:tc>
      </w:tr>
    </w:tbl>
    <w:p w14:paraId="69923545" w14:textId="77777777" w:rsidR="00496ECC" w:rsidRPr="00F204F5" w:rsidRDefault="00496ECC" w:rsidP="00496ECC">
      <w:pPr>
        <w:jc w:val="both"/>
        <w:rPr>
          <w:rFonts w:cs="Arial"/>
        </w:rPr>
      </w:pPr>
    </w:p>
    <w:p w14:paraId="29128DDB" w14:textId="77777777" w:rsidR="00496ECC" w:rsidRPr="00F204F5" w:rsidRDefault="00496ECC" w:rsidP="00496ECC">
      <w:pPr>
        <w:ind w:firstLine="0"/>
        <w:jc w:val="both"/>
        <w:rPr>
          <w:rFonts w:cs="Arial"/>
        </w:rPr>
      </w:pPr>
      <w:r w:rsidRPr="00F204F5">
        <w:rPr>
          <w:rFonts w:cs="Arial"/>
        </w:rPr>
        <w:t>For additional information, please contact</w:t>
      </w:r>
      <w:r>
        <w:rPr>
          <w:rFonts w:cs="Arial"/>
        </w:rPr>
        <w:t xml:space="preserve"> Heather Banks</w:t>
      </w:r>
      <w:r w:rsidRPr="00F006A4">
        <w:rPr>
          <w:rFonts w:cs="Arial"/>
          <w:u w:val="single"/>
        </w:rPr>
        <w:tab/>
      </w:r>
      <w:r w:rsidRPr="00F204F5">
        <w:rPr>
          <w:rFonts w:cs="Arial"/>
        </w:rPr>
        <w:t>,</w:t>
      </w:r>
      <w:r>
        <w:rPr>
          <w:rFonts w:cs="Arial"/>
        </w:rPr>
        <w:t xml:space="preserve"> Fuels and Water Manager</w:t>
      </w:r>
      <w:r w:rsidRPr="00F204F5">
        <w:rPr>
          <w:rFonts w:cs="Arial"/>
        </w:rPr>
        <w:t>, at (</w:t>
      </w:r>
      <w:r>
        <w:rPr>
          <w:rFonts w:cs="Arial"/>
        </w:rPr>
        <w:t>970</w:t>
      </w:r>
      <w:r w:rsidRPr="00F204F5">
        <w:rPr>
          <w:rFonts w:cs="Arial"/>
        </w:rPr>
        <w:t xml:space="preserve">) </w:t>
      </w:r>
      <w:r>
        <w:rPr>
          <w:rFonts w:cs="Arial"/>
        </w:rPr>
        <w:t>222</w:t>
      </w:r>
      <w:r w:rsidRPr="007E4A1A">
        <w:rPr>
          <w:rFonts w:cs="Arial"/>
        </w:rPr>
        <w:t>-6900</w:t>
      </w:r>
      <w:r w:rsidRPr="00F204F5">
        <w:rPr>
          <w:rFonts w:cs="Arial"/>
        </w:rPr>
        <w:t>.</w:t>
      </w:r>
    </w:p>
    <w:p w14:paraId="47D8E11A" w14:textId="77777777" w:rsidR="00496ECC" w:rsidRPr="00F204F5" w:rsidRDefault="00496ECC" w:rsidP="00496ECC">
      <w:pPr>
        <w:ind w:firstLine="0"/>
        <w:jc w:val="both"/>
        <w:rPr>
          <w:rFonts w:cs="Arial"/>
        </w:rPr>
      </w:pPr>
    </w:p>
    <w:p w14:paraId="6640746A" w14:textId="77777777" w:rsidR="00496ECC" w:rsidRPr="00F204F5" w:rsidRDefault="00496ECC" w:rsidP="00496ECC">
      <w:pPr>
        <w:ind w:firstLine="0"/>
        <w:jc w:val="both"/>
        <w:rPr>
          <w:rFonts w:cs="Arial"/>
        </w:rPr>
      </w:pPr>
    </w:p>
    <w:p w14:paraId="51BEFBC5" w14:textId="77777777" w:rsidR="00496ECC" w:rsidRPr="00F204F5" w:rsidRDefault="00496ECC" w:rsidP="00496ECC">
      <w:pPr>
        <w:ind w:left="5040" w:firstLine="0"/>
        <w:jc w:val="right"/>
        <w:rPr>
          <w:rFonts w:cs="Arial"/>
        </w:rPr>
      </w:pPr>
      <w:r w:rsidRPr="00F204F5">
        <w:rPr>
          <w:rFonts w:cs="Arial"/>
        </w:rPr>
        <w:t>PLATTE RIVER POWER AUTHORITY</w:t>
      </w:r>
    </w:p>
    <w:p w14:paraId="532169E8" w14:textId="1907F5D2" w:rsidR="00C05B46" w:rsidRDefault="00496ECC" w:rsidP="00FF4667">
      <w:pPr>
        <w:tabs>
          <w:tab w:val="left" w:pos="1890"/>
          <w:tab w:val="left" w:pos="2700"/>
        </w:tabs>
        <w:ind w:firstLine="720"/>
        <w:jc w:val="right"/>
      </w:pPr>
      <w:r w:rsidRPr="00F204F5">
        <w:rPr>
          <w:rFonts w:cs="Arial"/>
        </w:rPr>
        <w:lastRenderedPageBreak/>
        <w:tab/>
      </w:r>
      <w:r w:rsidRPr="00F204F5">
        <w:rPr>
          <w:rFonts w:cs="Arial"/>
        </w:rPr>
        <w:tab/>
      </w:r>
      <w:r w:rsidRPr="00F204F5">
        <w:rPr>
          <w:rFonts w:cs="Arial"/>
        </w:rPr>
        <w:tab/>
      </w:r>
      <w:r>
        <w:rPr>
          <w:rFonts w:cs="Arial"/>
        </w:rPr>
        <w:t>Contract Administration</w:t>
      </w:r>
      <w:bookmarkEnd w:id="3"/>
    </w:p>
    <w:sectPr w:rsidR="00C05B46" w:rsidSect="00FF46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045"/>
    <w:multiLevelType w:val="hybridMultilevel"/>
    <w:tmpl w:val="804C7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A0467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ker, Brandi">
    <w15:presenceInfo w15:providerId="AD" w15:userId="S::WalkerB@prpa.org::50eea109-0880-4282-afec-f1c2f3d2db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CC"/>
    <w:rsid w:val="00091167"/>
    <w:rsid w:val="0014097F"/>
    <w:rsid w:val="00446D72"/>
    <w:rsid w:val="00496ECC"/>
    <w:rsid w:val="006C7500"/>
    <w:rsid w:val="007E35B8"/>
    <w:rsid w:val="00857D70"/>
    <w:rsid w:val="00A21413"/>
    <w:rsid w:val="00A85558"/>
    <w:rsid w:val="00B50D62"/>
    <w:rsid w:val="00C05B46"/>
    <w:rsid w:val="00C15BF9"/>
    <w:rsid w:val="00CE462C"/>
    <w:rsid w:val="00D419F0"/>
    <w:rsid w:val="00D70385"/>
    <w:rsid w:val="00E503CD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3C58"/>
  <w15:chartTrackingRefBased/>
  <w15:docId w15:val="{5DBC2202-45CE-4183-B198-5CD9F17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ECC"/>
    <w:pPr>
      <w:spacing w:after="0" w:line="240" w:lineRule="auto"/>
      <w:ind w:firstLine="360"/>
    </w:pPr>
    <w:rPr>
      <w:rFonts w:ascii="Arial" w:hAnsi="Arial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CC"/>
    <w:pPr>
      <w:numPr>
        <w:numId w:val="1"/>
      </w:numPr>
      <w:spacing w:line="360" w:lineRule="auto"/>
      <w:jc w:val="center"/>
      <w:outlineLvl w:val="0"/>
    </w:pPr>
    <w:rPr>
      <w:rFonts w:eastAsiaTheme="majorEastAsia" w:cstheme="majorBidi"/>
      <w:b/>
      <w:bCs/>
      <w:iCs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ECC"/>
    <w:pPr>
      <w:numPr>
        <w:ilvl w:val="1"/>
        <w:numId w:val="1"/>
      </w:num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ECC"/>
    <w:pPr>
      <w:numPr>
        <w:ilvl w:val="2"/>
        <w:numId w:val="1"/>
      </w:num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CC"/>
    <w:pPr>
      <w:numPr>
        <w:ilvl w:val="3"/>
        <w:numId w:val="1"/>
      </w:num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ECC"/>
    <w:pPr>
      <w:numPr>
        <w:ilvl w:val="4"/>
        <w:numId w:val="1"/>
      </w:num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ECC"/>
    <w:pPr>
      <w:numPr>
        <w:ilvl w:val="5"/>
        <w:numId w:val="1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ECC"/>
    <w:pPr>
      <w:numPr>
        <w:ilvl w:val="6"/>
        <w:numId w:val="1"/>
      </w:num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ECC"/>
    <w:pPr>
      <w:numPr>
        <w:ilvl w:val="7"/>
        <w:numId w:val="1"/>
      </w:num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ECC"/>
    <w:pPr>
      <w:numPr>
        <w:ilvl w:val="8"/>
        <w:numId w:val="1"/>
      </w:num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ECC"/>
    <w:rPr>
      <w:rFonts w:ascii="Arial" w:eastAsiaTheme="majorEastAsia" w:hAnsi="Arial" w:cstheme="majorBidi"/>
      <w:b/>
      <w:bCs/>
      <w:iCs/>
      <w:caps/>
      <w:sz w:val="24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ECC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ECC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496ECC"/>
    <w:pPr>
      <w:spacing w:after="0" w:line="240" w:lineRule="auto"/>
      <w:ind w:firstLine="360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496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2C"/>
    <w:rPr>
      <w:rFonts w:ascii="Segoe U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2C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2C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Admin@prpa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ractAdmin@pr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Admin@prp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ractAdmin@prp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pa.org/financial-information/contract-administration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DA199161E340BE15CD520F0C1AC9" ma:contentTypeVersion="10" ma:contentTypeDescription="Create a new document." ma:contentTypeScope="" ma:versionID="0d6c2b1c70c47e99f9cd496715582f00">
  <xsd:schema xmlns:xsd="http://www.w3.org/2001/XMLSchema" xmlns:xs="http://www.w3.org/2001/XMLSchema" xmlns:p="http://schemas.microsoft.com/office/2006/metadata/properties" xmlns:ns2="162f9d6a-1a97-468a-bfe9-ab708664b6c8" xmlns:ns3="1cf282e5-8f6b-4881-a495-68fe7f0edbfa" targetNamespace="http://schemas.microsoft.com/office/2006/metadata/properties" ma:root="true" ma:fieldsID="43e1c667779d39d72422c0ad0381b01e" ns2:_="" ns3:_="">
    <xsd:import namespace="162f9d6a-1a97-468a-bfe9-ab708664b6c8"/>
    <xsd:import namespace="1cf282e5-8f6b-4881-a495-68fe7f0e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9d6a-1a97-468a-bfe9-ab708664b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282e5-8f6b-4881-a495-68fe7f0e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B9F83-6D88-4B25-BEDF-B771A890AF8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162f9d6a-1a97-468a-bfe9-ab708664b6c8"/>
    <ds:schemaRef ds:uri="http://schemas.microsoft.com/office/infopath/2007/PartnerControls"/>
    <ds:schemaRef ds:uri="http://schemas.openxmlformats.org/package/2006/metadata/core-properties"/>
    <ds:schemaRef ds:uri="1cf282e5-8f6b-4881-a495-68fe7f0edb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D78D4C-620A-47A0-A1FE-32752B5BF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CF151-20E3-4744-8C29-E9533E74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9d6a-1a97-468a-bfe9-ab708664b6c8"/>
    <ds:schemaRef ds:uri="1cf282e5-8f6b-4881-a495-68fe7f0e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Brandi</dc:creator>
  <cp:keywords/>
  <dc:description/>
  <cp:lastModifiedBy>Walker, Brandi</cp:lastModifiedBy>
  <cp:revision>8</cp:revision>
  <cp:lastPrinted>2020-06-15T15:41:00Z</cp:lastPrinted>
  <dcterms:created xsi:type="dcterms:W3CDTF">2020-05-12T16:31:00Z</dcterms:created>
  <dcterms:modified xsi:type="dcterms:W3CDTF">2020-06-15T15:42:00Z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0x01010023FEDA199161E340BE15CD520F0C1AC9</vt:lpwstr>
  </property>
</Properties>
</file>